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6D30" w14:textId="77777777" w:rsidR="00983795" w:rsidRPr="008A6777" w:rsidRDefault="00EF48CC" w:rsidP="00436451">
      <w:pPr>
        <w:pStyle w:val="Heading1"/>
        <w:rPr>
          <w:sz w:val="40"/>
          <w:szCs w:val="40"/>
        </w:rPr>
      </w:pPr>
      <w:r w:rsidRPr="008A6777">
        <w:rPr>
          <w:sz w:val="40"/>
          <w:szCs w:val="40"/>
        </w:rPr>
        <w:t xml:space="preserve">Supplier Quality Manual </w:t>
      </w:r>
      <w:r w:rsidR="008A6777" w:rsidRPr="008A6777">
        <w:rPr>
          <w:sz w:val="40"/>
          <w:szCs w:val="40"/>
        </w:rPr>
        <w:t>Acknowledgment</w:t>
      </w:r>
      <w:r w:rsidR="001C62F5" w:rsidRPr="008A6777">
        <w:rPr>
          <w:sz w:val="40"/>
          <w:szCs w:val="40"/>
        </w:rPr>
        <w:t xml:space="preserve"> </w:t>
      </w:r>
      <w:r w:rsidR="001C62F5" w:rsidRPr="008A6777">
        <w:rPr>
          <w:rFonts w:hint="eastAsia"/>
          <w:sz w:val="40"/>
          <w:szCs w:val="40"/>
        </w:rPr>
        <w:t>F</w:t>
      </w:r>
      <w:r w:rsidRPr="008A6777">
        <w:rPr>
          <w:sz w:val="40"/>
          <w:szCs w:val="40"/>
        </w:rPr>
        <w:t>orm</w:t>
      </w:r>
    </w:p>
    <w:p w14:paraId="63A8A553" w14:textId="77777777" w:rsidR="00EF48CC" w:rsidRPr="00436451" w:rsidRDefault="00EF48CC" w:rsidP="00436451">
      <w:r w:rsidRPr="00436451">
        <w:rPr>
          <w:rFonts w:hint="eastAsia"/>
        </w:rPr>
        <w:t xml:space="preserve">This </w:t>
      </w:r>
      <w:r w:rsidR="00B83F85">
        <w:t>f</w:t>
      </w:r>
      <w:r w:rsidRPr="00436451">
        <w:rPr>
          <w:rFonts w:hint="eastAsia"/>
        </w:rPr>
        <w:t xml:space="preserve">orm </w:t>
      </w:r>
      <w:r w:rsidR="00B83F85">
        <w:t>i</w:t>
      </w:r>
      <w:r w:rsidRPr="00436451">
        <w:rPr>
          <w:rFonts w:hint="eastAsia"/>
        </w:rPr>
        <w:t xml:space="preserve">s used for </w:t>
      </w:r>
      <w:r w:rsidR="00045E1B">
        <w:t>S</w:t>
      </w:r>
      <w:r w:rsidRPr="00436451">
        <w:rPr>
          <w:rFonts w:hint="eastAsia"/>
        </w:rPr>
        <w:t xml:space="preserve">upplier response </w:t>
      </w:r>
      <w:r w:rsidR="00045E1B">
        <w:t>to</w:t>
      </w:r>
      <w:r w:rsidRPr="00436451">
        <w:rPr>
          <w:rFonts w:hint="eastAsia"/>
        </w:rPr>
        <w:t xml:space="preserve"> Littelfuse Supplier Quality Manual</w:t>
      </w:r>
      <w:r w:rsidR="00045E1B">
        <w:t xml:space="preserve"> </w:t>
      </w:r>
      <w:r w:rsidR="00F1676F">
        <w:t xml:space="preserve">acknowledgment </w:t>
      </w:r>
      <w:r w:rsidR="00045E1B">
        <w:t>review and acceptance confirmation.</w:t>
      </w:r>
    </w:p>
    <w:p w14:paraId="57DB47A7" w14:textId="77777777" w:rsidR="00EF48CC" w:rsidRDefault="00EF48CC" w:rsidP="00EF48CC"/>
    <w:p w14:paraId="1258BE18" w14:textId="77777777" w:rsidR="00EF48CC" w:rsidRPr="00436451" w:rsidRDefault="00436451" w:rsidP="00EF48CC">
      <w:pPr>
        <w:rPr>
          <w:b/>
          <w:sz w:val="24"/>
          <w:szCs w:val="21"/>
        </w:rPr>
      </w:pPr>
      <w:r w:rsidRPr="00436451">
        <w:rPr>
          <w:rFonts w:hint="eastAsia"/>
          <w:b/>
          <w:sz w:val="24"/>
          <w:szCs w:val="21"/>
        </w:rPr>
        <w:t xml:space="preserve">Supplier </w:t>
      </w:r>
      <w:r w:rsidR="00045E1B">
        <w:rPr>
          <w:b/>
          <w:sz w:val="24"/>
          <w:szCs w:val="21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EF48CC" w14:paraId="1DF9D781" w14:textId="77777777" w:rsidTr="00844E05">
        <w:tc>
          <w:tcPr>
            <w:tcW w:w="4219" w:type="dxa"/>
          </w:tcPr>
          <w:p w14:paraId="71814BD3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N</w:t>
            </w:r>
            <w:r>
              <w:rPr>
                <w:rFonts w:hint="eastAsia"/>
              </w:rPr>
              <w:t>ame</w:t>
            </w:r>
          </w:p>
        </w:tc>
        <w:tc>
          <w:tcPr>
            <w:tcW w:w="4303" w:type="dxa"/>
          </w:tcPr>
          <w:p w14:paraId="0846C4D5" w14:textId="77777777" w:rsidR="00EF48CC" w:rsidRDefault="00EF48CC" w:rsidP="00EF48CC"/>
        </w:tc>
      </w:tr>
      <w:tr w:rsidR="00EF48CC" w14:paraId="73C5DE72" w14:textId="77777777" w:rsidTr="00844E05">
        <w:tc>
          <w:tcPr>
            <w:tcW w:w="4219" w:type="dxa"/>
          </w:tcPr>
          <w:p w14:paraId="14CD2537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S</w:t>
            </w:r>
            <w:r>
              <w:rPr>
                <w:rFonts w:hint="eastAsia"/>
              </w:rPr>
              <w:t>ite</w:t>
            </w:r>
            <w:r w:rsidR="00045E1B">
              <w:t xml:space="preserve"> Location</w:t>
            </w:r>
          </w:p>
        </w:tc>
        <w:tc>
          <w:tcPr>
            <w:tcW w:w="4303" w:type="dxa"/>
          </w:tcPr>
          <w:p w14:paraId="1D196F0C" w14:textId="77777777" w:rsidR="00EF48CC" w:rsidRDefault="00EF48CC" w:rsidP="00EF48CC"/>
        </w:tc>
      </w:tr>
      <w:tr w:rsidR="00EF48CC" w14:paraId="735AF914" w14:textId="77777777" w:rsidTr="00844E05">
        <w:tc>
          <w:tcPr>
            <w:tcW w:w="4219" w:type="dxa"/>
          </w:tcPr>
          <w:p w14:paraId="08F3B95F" w14:textId="77777777" w:rsidR="00EF48CC" w:rsidRDefault="00EF48CC" w:rsidP="00EF48CC">
            <w:r>
              <w:rPr>
                <w:rFonts w:hint="eastAsia"/>
              </w:rPr>
              <w:t xml:space="preserve">Supplier </w:t>
            </w:r>
            <w:r w:rsidR="00045E1B">
              <w:t>Facility A</w:t>
            </w:r>
            <w:r>
              <w:rPr>
                <w:rFonts w:hint="eastAsia"/>
              </w:rPr>
              <w:t>ddress</w:t>
            </w:r>
          </w:p>
        </w:tc>
        <w:tc>
          <w:tcPr>
            <w:tcW w:w="4303" w:type="dxa"/>
          </w:tcPr>
          <w:p w14:paraId="091B3207" w14:textId="77777777" w:rsidR="00EF48CC" w:rsidRDefault="00EF48CC" w:rsidP="00EF48CC"/>
        </w:tc>
      </w:tr>
      <w:tr w:rsidR="00B20AC1" w14:paraId="52D48E53" w14:textId="77777777" w:rsidTr="00844E05">
        <w:tc>
          <w:tcPr>
            <w:tcW w:w="4219" w:type="dxa"/>
          </w:tcPr>
          <w:p w14:paraId="0412597F" w14:textId="77777777" w:rsidR="00B20AC1" w:rsidRDefault="00045E1B" w:rsidP="00EF48CC">
            <w:r>
              <w:t xml:space="preserve">Littelfuse </w:t>
            </w:r>
            <w:r w:rsidR="00B20AC1">
              <w:rPr>
                <w:rFonts w:hint="eastAsia"/>
              </w:rPr>
              <w:t>Supplier Quality Manual</w:t>
            </w:r>
            <w:r w:rsidR="00B20AC1">
              <w:t xml:space="preserve"> </w:t>
            </w:r>
            <w:r>
              <w:t>R</w:t>
            </w:r>
            <w:r w:rsidR="00B20AC1" w:rsidRPr="00B20AC1">
              <w:t>evision</w:t>
            </w:r>
          </w:p>
        </w:tc>
        <w:tc>
          <w:tcPr>
            <w:tcW w:w="4303" w:type="dxa"/>
          </w:tcPr>
          <w:p w14:paraId="4F001FE6" w14:textId="77777777" w:rsidR="00B20AC1" w:rsidRDefault="00B20AC1" w:rsidP="00EF48CC"/>
        </w:tc>
      </w:tr>
      <w:tr w:rsidR="00EF48CC" w14:paraId="085CA927" w14:textId="77777777" w:rsidTr="00844E05">
        <w:tc>
          <w:tcPr>
            <w:tcW w:w="4219" w:type="dxa"/>
          </w:tcPr>
          <w:p w14:paraId="3F64E2D7" w14:textId="77777777" w:rsidR="00EF48CC" w:rsidRDefault="00EF48CC" w:rsidP="004E2CF0">
            <w:r>
              <w:rPr>
                <w:rFonts w:hint="eastAsia"/>
              </w:rPr>
              <w:t>Supplier</w:t>
            </w:r>
            <w:r w:rsidR="008A6777">
              <w:t xml:space="preserve"> </w:t>
            </w:r>
            <w:r w:rsidR="00F1676F">
              <w:t>Representative Name</w:t>
            </w:r>
          </w:p>
        </w:tc>
        <w:tc>
          <w:tcPr>
            <w:tcW w:w="4303" w:type="dxa"/>
          </w:tcPr>
          <w:p w14:paraId="1C5F2009" w14:textId="77777777" w:rsidR="00EF48CC" w:rsidRDefault="00EF48CC" w:rsidP="00EF48CC"/>
        </w:tc>
      </w:tr>
      <w:tr w:rsidR="00EF48CC" w14:paraId="1E0FC99A" w14:textId="77777777" w:rsidTr="00844E05">
        <w:tc>
          <w:tcPr>
            <w:tcW w:w="4219" w:type="dxa"/>
          </w:tcPr>
          <w:p w14:paraId="65D1F344" w14:textId="77777777" w:rsidR="00EF48CC" w:rsidRPr="00EF48CC" w:rsidRDefault="00F1676F" w:rsidP="00EF48CC">
            <w:r>
              <w:t>Supplier Representative Title</w:t>
            </w:r>
          </w:p>
        </w:tc>
        <w:tc>
          <w:tcPr>
            <w:tcW w:w="4303" w:type="dxa"/>
          </w:tcPr>
          <w:p w14:paraId="426E5716" w14:textId="77777777" w:rsidR="00EF48CC" w:rsidRDefault="00EF48CC" w:rsidP="00EF48CC"/>
        </w:tc>
      </w:tr>
      <w:tr w:rsidR="00EF48CC" w14:paraId="28920F7C" w14:textId="77777777" w:rsidTr="00844E05">
        <w:tc>
          <w:tcPr>
            <w:tcW w:w="4219" w:type="dxa"/>
          </w:tcPr>
          <w:p w14:paraId="5EB5CDEB" w14:textId="77777777" w:rsidR="00EF48CC" w:rsidRDefault="00045E1B" w:rsidP="00EF48CC">
            <w:r>
              <w:t xml:space="preserve">Supplier Contact </w:t>
            </w:r>
            <w:r w:rsidR="00EF48CC">
              <w:rPr>
                <w:rFonts w:hint="eastAsia"/>
              </w:rPr>
              <w:t xml:space="preserve">Phone </w:t>
            </w:r>
            <w:r w:rsidR="00F1676F">
              <w:t>N</w:t>
            </w:r>
            <w:r w:rsidR="00B20AC1">
              <w:rPr>
                <w:rFonts w:hint="eastAsia"/>
              </w:rPr>
              <w:t>umber</w:t>
            </w:r>
          </w:p>
        </w:tc>
        <w:tc>
          <w:tcPr>
            <w:tcW w:w="4303" w:type="dxa"/>
          </w:tcPr>
          <w:p w14:paraId="7FA99A51" w14:textId="77777777" w:rsidR="00EF48CC" w:rsidRDefault="00EF48CC" w:rsidP="00EF48CC"/>
        </w:tc>
      </w:tr>
      <w:tr w:rsidR="00EF48CC" w14:paraId="01752903" w14:textId="77777777" w:rsidTr="00844E05">
        <w:tc>
          <w:tcPr>
            <w:tcW w:w="4219" w:type="dxa"/>
          </w:tcPr>
          <w:p w14:paraId="0668DDD8" w14:textId="77777777" w:rsidR="00EF48CC" w:rsidRDefault="00045E1B" w:rsidP="00EF48CC">
            <w:r>
              <w:t xml:space="preserve">Supplier </w:t>
            </w:r>
            <w:r w:rsidR="00F1676F">
              <w:t>E</w:t>
            </w:r>
            <w:r>
              <w:t>-m</w:t>
            </w:r>
            <w:r w:rsidR="00EF48CC">
              <w:rPr>
                <w:rFonts w:hint="eastAsia"/>
              </w:rPr>
              <w:t xml:space="preserve">ail </w:t>
            </w:r>
            <w:r w:rsidR="00F1676F">
              <w:t>A</w:t>
            </w:r>
            <w:r w:rsidR="00EF48CC">
              <w:rPr>
                <w:rFonts w:hint="eastAsia"/>
              </w:rPr>
              <w:t>ddress</w:t>
            </w:r>
          </w:p>
        </w:tc>
        <w:tc>
          <w:tcPr>
            <w:tcW w:w="4303" w:type="dxa"/>
          </w:tcPr>
          <w:p w14:paraId="00135A20" w14:textId="77777777" w:rsidR="00EF48CC" w:rsidRDefault="00EF48CC" w:rsidP="00EF48CC"/>
        </w:tc>
      </w:tr>
      <w:tr w:rsidR="00F1676F" w14:paraId="3A1B8024" w14:textId="77777777" w:rsidTr="00844E05">
        <w:tc>
          <w:tcPr>
            <w:tcW w:w="4219" w:type="dxa"/>
          </w:tcPr>
          <w:p w14:paraId="06B31217" w14:textId="77777777" w:rsidR="00F1676F" w:rsidRDefault="00F1676F" w:rsidP="00EF48CC">
            <w:r>
              <w:t>Supplier Signature/Date</w:t>
            </w:r>
          </w:p>
        </w:tc>
        <w:tc>
          <w:tcPr>
            <w:tcW w:w="4303" w:type="dxa"/>
          </w:tcPr>
          <w:p w14:paraId="1EC9ADC1" w14:textId="77777777" w:rsidR="00F1676F" w:rsidRDefault="00F1676F" w:rsidP="00EF48CC"/>
        </w:tc>
      </w:tr>
    </w:tbl>
    <w:p w14:paraId="4C0FA584" w14:textId="77777777" w:rsidR="00EF48CC" w:rsidRDefault="00EF48CC" w:rsidP="00EF48CC"/>
    <w:p w14:paraId="0F4D9AE3" w14:textId="77777777" w:rsidR="00EF48CC" w:rsidRPr="00436451" w:rsidRDefault="00EF48CC" w:rsidP="00EF48CC">
      <w:pPr>
        <w:rPr>
          <w:b/>
          <w:sz w:val="24"/>
          <w:szCs w:val="21"/>
        </w:rPr>
      </w:pPr>
      <w:r w:rsidRPr="00436451">
        <w:rPr>
          <w:rFonts w:hint="eastAsia"/>
          <w:b/>
          <w:sz w:val="24"/>
          <w:szCs w:val="21"/>
        </w:rPr>
        <w:t xml:space="preserve">Supplier </w:t>
      </w:r>
      <w:r w:rsidR="00045E1B">
        <w:rPr>
          <w:b/>
          <w:sz w:val="24"/>
          <w:szCs w:val="21"/>
        </w:rPr>
        <w:t>R</w:t>
      </w:r>
      <w:r w:rsidRPr="00436451">
        <w:rPr>
          <w:rFonts w:hint="eastAsia"/>
          <w:b/>
          <w:sz w:val="24"/>
          <w:szCs w:val="21"/>
        </w:rPr>
        <w:t xml:space="preserve">eview </w:t>
      </w:r>
      <w:r w:rsidR="00045E1B">
        <w:rPr>
          <w:b/>
          <w:sz w:val="24"/>
          <w:szCs w:val="21"/>
        </w:rPr>
        <w:t>Disposition</w:t>
      </w:r>
      <w:r w:rsidR="00436451" w:rsidRPr="00436451">
        <w:rPr>
          <w:b/>
          <w:sz w:val="24"/>
          <w:szCs w:val="21"/>
        </w:rPr>
        <w:t xml:space="preserve"> (</w:t>
      </w:r>
      <w:r w:rsidR="00045E1B">
        <w:rPr>
          <w:b/>
          <w:sz w:val="24"/>
          <w:szCs w:val="21"/>
        </w:rPr>
        <w:t>check one</w:t>
      </w:r>
      <w:r w:rsidR="004E2CF0" w:rsidRPr="00436451">
        <w:rPr>
          <w:rFonts w:hint="eastAsia"/>
          <w:b/>
          <w:sz w:val="24"/>
          <w:szCs w:val="21"/>
        </w:rPr>
        <w:t xml:space="preserve"> box </w:t>
      </w:r>
      <w:r w:rsidR="00045E1B">
        <w:rPr>
          <w:b/>
          <w:sz w:val="24"/>
          <w:szCs w:val="21"/>
        </w:rPr>
        <w:t>only</w:t>
      </w:r>
      <w:r w:rsidR="004E2CF0" w:rsidRPr="00436451">
        <w:rPr>
          <w:rFonts w:hint="eastAsia"/>
          <w:b/>
          <w:sz w:val="24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EF48CC" w14:paraId="22E28777" w14:textId="77777777" w:rsidTr="00EF48CC">
        <w:tc>
          <w:tcPr>
            <w:tcW w:w="1242" w:type="dxa"/>
          </w:tcPr>
          <w:p w14:paraId="2F3BB974" w14:textId="77777777" w:rsidR="00EF48CC" w:rsidRDefault="00EF48CC" w:rsidP="006F780B">
            <w:pPr>
              <w:jc w:val="center"/>
            </w:pPr>
          </w:p>
        </w:tc>
        <w:tc>
          <w:tcPr>
            <w:tcW w:w="7280" w:type="dxa"/>
          </w:tcPr>
          <w:p w14:paraId="21465974" w14:textId="77777777" w:rsidR="00EF48CC" w:rsidRDefault="00EF48CC" w:rsidP="00EF48CC">
            <w:r>
              <w:rPr>
                <w:rFonts w:hint="eastAsia"/>
              </w:rPr>
              <w:t>Accept</w:t>
            </w:r>
            <w:r w:rsidR="00045E1B">
              <w:t>ed</w:t>
            </w:r>
          </w:p>
        </w:tc>
      </w:tr>
      <w:tr w:rsidR="00EF48CC" w14:paraId="25E35EC1" w14:textId="77777777" w:rsidTr="00EF48CC">
        <w:tc>
          <w:tcPr>
            <w:tcW w:w="1242" w:type="dxa"/>
          </w:tcPr>
          <w:p w14:paraId="6773AF47" w14:textId="77777777" w:rsidR="00EF48CC" w:rsidRDefault="00EF48CC" w:rsidP="006F780B">
            <w:pPr>
              <w:jc w:val="center"/>
            </w:pPr>
          </w:p>
        </w:tc>
        <w:tc>
          <w:tcPr>
            <w:tcW w:w="7280" w:type="dxa"/>
          </w:tcPr>
          <w:p w14:paraId="5C1828D5" w14:textId="77777777" w:rsidR="00EF48CC" w:rsidRDefault="00EF48CC" w:rsidP="00EF48CC">
            <w:r>
              <w:rPr>
                <w:rFonts w:hint="eastAsia"/>
              </w:rPr>
              <w:t>Accept</w:t>
            </w:r>
            <w:r w:rsidR="00045E1B">
              <w:t>ed</w:t>
            </w:r>
            <w:r>
              <w:rPr>
                <w:rFonts w:hint="eastAsia"/>
              </w:rPr>
              <w:t xml:space="preserve"> with requested </w:t>
            </w:r>
            <w:r w:rsidR="00665060">
              <w:t>exceptions</w:t>
            </w:r>
            <w:r>
              <w:rPr>
                <w:rFonts w:hint="eastAsia"/>
              </w:rPr>
              <w:t xml:space="preserve"> </w:t>
            </w:r>
            <w:r>
              <w:t>and</w:t>
            </w:r>
            <w:r>
              <w:rPr>
                <w:rFonts w:hint="eastAsia"/>
              </w:rPr>
              <w:t xml:space="preserve"> comment</w:t>
            </w:r>
            <w:r w:rsidR="00045E1B">
              <w:t>s</w:t>
            </w:r>
          </w:p>
        </w:tc>
      </w:tr>
      <w:tr w:rsidR="00CE3BCE" w14:paraId="70DACD23" w14:textId="77777777" w:rsidTr="00EF48CC">
        <w:tc>
          <w:tcPr>
            <w:tcW w:w="1242" w:type="dxa"/>
          </w:tcPr>
          <w:p w14:paraId="1EB6D0C1" w14:textId="77777777" w:rsidR="00CE3BCE" w:rsidRDefault="00CE3BCE" w:rsidP="006F780B">
            <w:pPr>
              <w:jc w:val="center"/>
            </w:pPr>
          </w:p>
        </w:tc>
        <w:tc>
          <w:tcPr>
            <w:tcW w:w="7280" w:type="dxa"/>
          </w:tcPr>
          <w:p w14:paraId="66735041" w14:textId="7BAAACFA" w:rsidR="00CE3BCE" w:rsidRDefault="00665060" w:rsidP="00EF48CC">
            <w:r>
              <w:t>No</w:t>
            </w:r>
            <w:r w:rsidR="00D72D86">
              <w:t>t</w:t>
            </w:r>
            <w:r>
              <w:t xml:space="preserve"> accepted</w:t>
            </w:r>
          </w:p>
        </w:tc>
      </w:tr>
    </w:tbl>
    <w:p w14:paraId="14FCBDC4" w14:textId="77777777" w:rsidR="00EF48CC" w:rsidRPr="00F1676F" w:rsidRDefault="00F1676F" w:rsidP="00EF48CC">
      <w:pPr>
        <w:rPr>
          <w:b/>
          <w:sz w:val="24"/>
          <w:szCs w:val="21"/>
        </w:rPr>
      </w:pPr>
      <w:r w:rsidRPr="00F1676F">
        <w:rPr>
          <w:b/>
          <w:sz w:val="24"/>
          <w:szCs w:val="21"/>
        </w:rPr>
        <w:t>Notes:</w:t>
      </w:r>
    </w:p>
    <w:p w14:paraId="3F08BA08" w14:textId="77777777" w:rsidR="004E2CF0" w:rsidRDefault="00F1676F" w:rsidP="004E2CF0">
      <w:pPr>
        <w:pStyle w:val="ListParagraph"/>
        <w:numPr>
          <w:ilvl w:val="0"/>
          <w:numId w:val="1"/>
        </w:numPr>
        <w:ind w:firstLineChars="0"/>
      </w:pPr>
      <w:r>
        <w:t xml:space="preserve">If </w:t>
      </w:r>
      <w:r w:rsidR="004E2CF0">
        <w:rPr>
          <w:rFonts w:hint="eastAsia"/>
        </w:rPr>
        <w:t xml:space="preserve">supplier </w:t>
      </w:r>
      <w:r w:rsidR="002F23AA">
        <w:t>response</w:t>
      </w:r>
      <w:r>
        <w:t xml:space="preserve"> is </w:t>
      </w:r>
      <w:r w:rsidR="002F23AA">
        <w:t xml:space="preserve">marked as </w:t>
      </w:r>
      <w:r w:rsidR="00B20AC1">
        <w:t>“</w:t>
      </w:r>
      <w:r w:rsidR="004E2CF0">
        <w:rPr>
          <w:rFonts w:hint="eastAsia"/>
        </w:rPr>
        <w:t>Accept</w:t>
      </w:r>
      <w:r>
        <w:t>ed</w:t>
      </w:r>
      <w:r w:rsidR="004E2CF0">
        <w:rPr>
          <w:rFonts w:hint="eastAsia"/>
        </w:rPr>
        <w:t xml:space="preserve"> with requested ex</w:t>
      </w:r>
      <w:r w:rsidR="002F23AA">
        <w:t>ceptions</w:t>
      </w:r>
      <w:r w:rsidR="004E2CF0">
        <w:rPr>
          <w:rFonts w:hint="eastAsia"/>
        </w:rPr>
        <w:t xml:space="preserve"> </w:t>
      </w:r>
      <w:r w:rsidR="004E2CF0">
        <w:t>and</w:t>
      </w:r>
      <w:r w:rsidR="004E2CF0">
        <w:rPr>
          <w:rFonts w:hint="eastAsia"/>
        </w:rPr>
        <w:t xml:space="preserve"> comment</w:t>
      </w:r>
      <w:r w:rsidR="002F23AA">
        <w:t>s</w:t>
      </w:r>
      <w:r w:rsidR="004E2CF0">
        <w:t>”</w:t>
      </w:r>
      <w:r w:rsidR="004E2CF0">
        <w:rPr>
          <w:rFonts w:hint="eastAsia"/>
        </w:rPr>
        <w:t xml:space="preserve"> </w:t>
      </w:r>
      <w:r w:rsidR="002F23AA">
        <w:t>please list them in table below for Littelfuse acknowledgment disposition and/or review.</w:t>
      </w:r>
    </w:p>
    <w:p w14:paraId="1EB764B7" w14:textId="2AF9C46B" w:rsidR="00D2094A" w:rsidRDefault="00D2094A" w:rsidP="00D2094A">
      <w:pPr>
        <w:pStyle w:val="ListParagraph"/>
        <w:numPr>
          <w:ilvl w:val="0"/>
          <w:numId w:val="1"/>
        </w:numPr>
        <w:ind w:firstLineChars="0"/>
      </w:pPr>
      <w:r>
        <w:t xml:space="preserve">When </w:t>
      </w:r>
      <w:r w:rsidR="002F23AA">
        <w:t xml:space="preserve">marked as </w:t>
      </w:r>
      <w:r w:rsidR="00B20AC1">
        <w:t>“</w:t>
      </w:r>
      <w:r w:rsidR="003D28D0">
        <w:t>No</w:t>
      </w:r>
      <w:r w:rsidR="00D72D86">
        <w:t>t</w:t>
      </w:r>
      <w:r w:rsidR="003D28D0">
        <w:t xml:space="preserve"> accepted</w:t>
      </w:r>
      <w:r w:rsidR="004E2CF0">
        <w:t>”</w:t>
      </w:r>
      <w:r w:rsidR="004E2CF0">
        <w:rPr>
          <w:rFonts w:hint="eastAsia"/>
        </w:rPr>
        <w:t xml:space="preserve">, </w:t>
      </w:r>
      <w:r>
        <w:t xml:space="preserve">Littelfuse </w:t>
      </w:r>
      <w:r w:rsidR="00342310">
        <w:t>understands that the</w:t>
      </w:r>
      <w:r>
        <w:t xml:space="preserve"> Supplier either cannot or is not willing to meet our established Supplier Quality Requirements. </w:t>
      </w:r>
    </w:p>
    <w:p w14:paraId="477C2E1A" w14:textId="77777777" w:rsidR="003D28D0" w:rsidRPr="006F780B" w:rsidRDefault="003D28D0" w:rsidP="003D28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177"/>
      </w:tblGrid>
      <w:tr w:rsidR="004E2CF0" w14:paraId="01CB18B7" w14:textId="77777777" w:rsidTr="00534493">
        <w:tc>
          <w:tcPr>
            <w:tcW w:w="675" w:type="dxa"/>
          </w:tcPr>
          <w:p w14:paraId="73D3F189" w14:textId="126EFF05" w:rsidR="008679CB" w:rsidRPr="008679CB" w:rsidRDefault="008679CB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No.</w:t>
            </w:r>
          </w:p>
        </w:tc>
        <w:tc>
          <w:tcPr>
            <w:tcW w:w="5670" w:type="dxa"/>
          </w:tcPr>
          <w:p w14:paraId="24E607A3" w14:textId="77777777" w:rsidR="004E2CF0" w:rsidRPr="008679CB" w:rsidRDefault="004E2CF0" w:rsidP="00C820D2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Supplier</w:t>
            </w:r>
            <w:r w:rsidR="00665060" w:rsidRPr="008679CB">
              <w:rPr>
                <w:b/>
                <w:bCs/>
              </w:rPr>
              <w:t xml:space="preserve"> exception</w:t>
            </w:r>
            <w:r w:rsidR="00EA7D75" w:rsidRPr="008679CB">
              <w:rPr>
                <w:b/>
                <w:bCs/>
              </w:rPr>
              <w:t>s</w:t>
            </w:r>
            <w:r w:rsidR="00665060" w:rsidRPr="008679CB">
              <w:rPr>
                <w:b/>
                <w:bCs/>
              </w:rPr>
              <w:t xml:space="preserve"> and comment/justification</w:t>
            </w:r>
          </w:p>
        </w:tc>
        <w:tc>
          <w:tcPr>
            <w:tcW w:w="2177" w:type="dxa"/>
          </w:tcPr>
          <w:p w14:paraId="27BFBD3A" w14:textId="33FDC0E5" w:rsidR="004E2CF0" w:rsidRPr="008679CB" w:rsidRDefault="004E2CF0" w:rsidP="00C820D2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L</w:t>
            </w:r>
            <w:r w:rsidR="00665060" w:rsidRPr="008679CB">
              <w:rPr>
                <w:b/>
                <w:bCs/>
              </w:rPr>
              <w:t xml:space="preserve">ittelfuse </w:t>
            </w:r>
            <w:r w:rsidR="00C820D2">
              <w:rPr>
                <w:b/>
                <w:bCs/>
              </w:rPr>
              <w:t>comments</w:t>
            </w:r>
          </w:p>
        </w:tc>
      </w:tr>
      <w:tr w:rsidR="004E2CF0" w14:paraId="401D8446" w14:textId="77777777" w:rsidTr="00534493">
        <w:tc>
          <w:tcPr>
            <w:tcW w:w="675" w:type="dxa"/>
          </w:tcPr>
          <w:p w14:paraId="677FD242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1</w:t>
            </w:r>
          </w:p>
        </w:tc>
        <w:tc>
          <w:tcPr>
            <w:tcW w:w="5670" w:type="dxa"/>
          </w:tcPr>
          <w:p w14:paraId="2DB22D82" w14:textId="77777777" w:rsidR="004E2CF0" w:rsidRDefault="004E2CF0" w:rsidP="00EF48CC"/>
        </w:tc>
        <w:tc>
          <w:tcPr>
            <w:tcW w:w="2177" w:type="dxa"/>
          </w:tcPr>
          <w:p w14:paraId="2788A48D" w14:textId="77777777" w:rsidR="004E2CF0" w:rsidRDefault="004E2CF0" w:rsidP="00EF48CC"/>
        </w:tc>
      </w:tr>
      <w:tr w:rsidR="004E2CF0" w14:paraId="0C8C65A1" w14:textId="77777777" w:rsidTr="00534493">
        <w:tc>
          <w:tcPr>
            <w:tcW w:w="675" w:type="dxa"/>
          </w:tcPr>
          <w:p w14:paraId="47683D1B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2</w:t>
            </w:r>
          </w:p>
        </w:tc>
        <w:tc>
          <w:tcPr>
            <w:tcW w:w="5670" w:type="dxa"/>
          </w:tcPr>
          <w:p w14:paraId="04FD202F" w14:textId="77777777" w:rsidR="004E2CF0" w:rsidRDefault="004E2CF0" w:rsidP="00EF48CC"/>
        </w:tc>
        <w:tc>
          <w:tcPr>
            <w:tcW w:w="2177" w:type="dxa"/>
          </w:tcPr>
          <w:p w14:paraId="7DC869B6" w14:textId="77777777" w:rsidR="004E2CF0" w:rsidRDefault="004E2CF0" w:rsidP="00EF48CC"/>
        </w:tc>
      </w:tr>
      <w:tr w:rsidR="004E2CF0" w14:paraId="2CF25645" w14:textId="77777777" w:rsidTr="00534493">
        <w:tc>
          <w:tcPr>
            <w:tcW w:w="675" w:type="dxa"/>
          </w:tcPr>
          <w:p w14:paraId="0123845E" w14:textId="77777777" w:rsidR="004E2CF0" w:rsidRPr="008679CB" w:rsidRDefault="004E2CF0" w:rsidP="008679CB">
            <w:pPr>
              <w:jc w:val="center"/>
              <w:rPr>
                <w:b/>
                <w:bCs/>
              </w:rPr>
            </w:pPr>
            <w:r w:rsidRPr="008679CB">
              <w:rPr>
                <w:rFonts w:hint="eastAsia"/>
                <w:b/>
                <w:bCs/>
              </w:rPr>
              <w:t>3</w:t>
            </w:r>
          </w:p>
        </w:tc>
        <w:tc>
          <w:tcPr>
            <w:tcW w:w="5670" w:type="dxa"/>
          </w:tcPr>
          <w:p w14:paraId="4A99CA70" w14:textId="77777777" w:rsidR="004E2CF0" w:rsidRDefault="004E2CF0" w:rsidP="00EF48CC"/>
        </w:tc>
        <w:tc>
          <w:tcPr>
            <w:tcW w:w="2177" w:type="dxa"/>
          </w:tcPr>
          <w:p w14:paraId="08F7FEB0" w14:textId="77777777" w:rsidR="004E2CF0" w:rsidRDefault="004E2CF0" w:rsidP="00EF48CC"/>
        </w:tc>
      </w:tr>
      <w:tr w:rsidR="00436451" w14:paraId="10059EBE" w14:textId="77777777" w:rsidTr="00534493">
        <w:tc>
          <w:tcPr>
            <w:tcW w:w="675" w:type="dxa"/>
          </w:tcPr>
          <w:p w14:paraId="67E44E9C" w14:textId="77777777" w:rsidR="00436451" w:rsidRPr="008679CB" w:rsidRDefault="00436451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4</w:t>
            </w:r>
          </w:p>
        </w:tc>
        <w:tc>
          <w:tcPr>
            <w:tcW w:w="5670" w:type="dxa"/>
          </w:tcPr>
          <w:p w14:paraId="3CA8A3B1" w14:textId="77777777" w:rsidR="00436451" w:rsidRDefault="00436451" w:rsidP="00AC68EB"/>
        </w:tc>
        <w:tc>
          <w:tcPr>
            <w:tcW w:w="2177" w:type="dxa"/>
          </w:tcPr>
          <w:p w14:paraId="2C9CA228" w14:textId="77777777" w:rsidR="00436451" w:rsidRDefault="00436451" w:rsidP="00AC68EB"/>
        </w:tc>
      </w:tr>
      <w:tr w:rsidR="00436451" w14:paraId="1A82BC95" w14:textId="77777777" w:rsidTr="00534493">
        <w:tc>
          <w:tcPr>
            <w:tcW w:w="675" w:type="dxa"/>
          </w:tcPr>
          <w:p w14:paraId="42A79A11" w14:textId="77777777" w:rsidR="00436451" w:rsidRPr="008679CB" w:rsidRDefault="00436451" w:rsidP="008679CB">
            <w:pPr>
              <w:jc w:val="center"/>
              <w:rPr>
                <w:b/>
                <w:bCs/>
              </w:rPr>
            </w:pPr>
            <w:r w:rsidRPr="008679CB">
              <w:rPr>
                <w:b/>
                <w:bCs/>
              </w:rPr>
              <w:t>5</w:t>
            </w:r>
          </w:p>
        </w:tc>
        <w:tc>
          <w:tcPr>
            <w:tcW w:w="5670" w:type="dxa"/>
          </w:tcPr>
          <w:p w14:paraId="32CE5D1C" w14:textId="77777777" w:rsidR="00436451" w:rsidRDefault="00436451" w:rsidP="00AC68EB"/>
        </w:tc>
        <w:tc>
          <w:tcPr>
            <w:tcW w:w="2177" w:type="dxa"/>
          </w:tcPr>
          <w:p w14:paraId="31D6DA55" w14:textId="77777777" w:rsidR="00436451" w:rsidRDefault="00436451" w:rsidP="00AC68EB"/>
        </w:tc>
      </w:tr>
    </w:tbl>
    <w:p w14:paraId="456CFB0E" w14:textId="77777777" w:rsidR="004E2CF0" w:rsidRDefault="004E2CF0" w:rsidP="00EF48CC"/>
    <w:p w14:paraId="00E8265A" w14:textId="77777777" w:rsidR="00EF48CC" w:rsidRPr="00436451" w:rsidRDefault="00436451" w:rsidP="00EF48CC">
      <w:pPr>
        <w:rPr>
          <w:b/>
          <w:sz w:val="24"/>
          <w:szCs w:val="21"/>
        </w:rPr>
      </w:pPr>
      <w:r w:rsidRPr="00436451">
        <w:rPr>
          <w:rFonts w:hint="eastAsia"/>
          <w:b/>
          <w:sz w:val="24"/>
          <w:szCs w:val="21"/>
        </w:rPr>
        <w:t xml:space="preserve">Littelfuse </w:t>
      </w:r>
      <w:r w:rsidR="003D5BFE">
        <w:rPr>
          <w:b/>
          <w:sz w:val="24"/>
          <w:szCs w:val="21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EF48CC" w14:paraId="0A2494A9" w14:textId="77777777" w:rsidTr="00844E05">
        <w:tc>
          <w:tcPr>
            <w:tcW w:w="3227" w:type="dxa"/>
          </w:tcPr>
          <w:p w14:paraId="6513EB23" w14:textId="744E9AB8" w:rsidR="00EF48CC" w:rsidRDefault="00EA7D75" w:rsidP="008E1C08">
            <w:r>
              <w:t>S</w:t>
            </w:r>
            <w:r w:rsidR="00D2094A">
              <w:t xml:space="preserve">upplier </w:t>
            </w:r>
            <w:r>
              <w:t>D</w:t>
            </w:r>
            <w:r w:rsidR="00D2094A">
              <w:t>ev. Eng.</w:t>
            </w:r>
            <w:r>
              <w:t xml:space="preserve"> Name</w:t>
            </w:r>
          </w:p>
        </w:tc>
        <w:tc>
          <w:tcPr>
            <w:tcW w:w="5295" w:type="dxa"/>
          </w:tcPr>
          <w:p w14:paraId="48309082" w14:textId="77777777" w:rsidR="00EF48CC" w:rsidRDefault="00EF48CC" w:rsidP="00EF48CC"/>
        </w:tc>
      </w:tr>
      <w:tr w:rsidR="00EF48CC" w14:paraId="30942087" w14:textId="77777777" w:rsidTr="00844E05">
        <w:tc>
          <w:tcPr>
            <w:tcW w:w="3227" w:type="dxa"/>
          </w:tcPr>
          <w:p w14:paraId="3867CB2C" w14:textId="13BBDD98" w:rsidR="00EF48CC" w:rsidRPr="00EF48CC" w:rsidRDefault="00D2094A" w:rsidP="008E1C08">
            <w:r>
              <w:t>Contact Phone Number</w:t>
            </w:r>
          </w:p>
        </w:tc>
        <w:tc>
          <w:tcPr>
            <w:tcW w:w="5295" w:type="dxa"/>
          </w:tcPr>
          <w:p w14:paraId="00EA1E2C" w14:textId="77777777" w:rsidR="00EF48CC" w:rsidRDefault="00EF48CC" w:rsidP="00EF48CC"/>
        </w:tc>
      </w:tr>
      <w:tr w:rsidR="00EF48CC" w14:paraId="7452D143" w14:textId="77777777" w:rsidTr="00844E05">
        <w:tc>
          <w:tcPr>
            <w:tcW w:w="3227" w:type="dxa"/>
          </w:tcPr>
          <w:p w14:paraId="3DB0AAC5" w14:textId="7ADB76A3" w:rsidR="00EF48CC" w:rsidRDefault="00D2094A" w:rsidP="008E1C08">
            <w:r>
              <w:t>E-mail Address</w:t>
            </w:r>
          </w:p>
        </w:tc>
        <w:tc>
          <w:tcPr>
            <w:tcW w:w="5295" w:type="dxa"/>
          </w:tcPr>
          <w:p w14:paraId="3D9410BC" w14:textId="77777777" w:rsidR="00EF48CC" w:rsidRDefault="00EF48CC" w:rsidP="00EF48CC"/>
        </w:tc>
      </w:tr>
      <w:tr w:rsidR="00EF48CC" w14:paraId="1F9244FA" w14:textId="77777777" w:rsidTr="00844E05">
        <w:tc>
          <w:tcPr>
            <w:tcW w:w="3227" w:type="dxa"/>
          </w:tcPr>
          <w:p w14:paraId="2832F6CB" w14:textId="134CA166" w:rsidR="00EF48CC" w:rsidRDefault="00D2094A" w:rsidP="008E1C08">
            <w:r>
              <w:t>Signature/Date</w:t>
            </w:r>
          </w:p>
        </w:tc>
        <w:tc>
          <w:tcPr>
            <w:tcW w:w="5295" w:type="dxa"/>
          </w:tcPr>
          <w:p w14:paraId="4632A289" w14:textId="77777777" w:rsidR="00EF48CC" w:rsidRDefault="00EF48CC" w:rsidP="00EF48CC"/>
        </w:tc>
      </w:tr>
    </w:tbl>
    <w:p w14:paraId="496CF12D" w14:textId="77777777" w:rsidR="00EF48CC" w:rsidRDefault="00EF48CC" w:rsidP="00EF48CC">
      <w:bookmarkStart w:id="0" w:name="_GoBack"/>
      <w:bookmarkEnd w:id="0"/>
    </w:p>
    <w:sectPr w:rsidR="00EF48CC" w:rsidSect="0098379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D7AD" w14:textId="77777777" w:rsidR="005859C3" w:rsidRDefault="005859C3" w:rsidP="00CC3CA4">
      <w:r>
        <w:separator/>
      </w:r>
    </w:p>
  </w:endnote>
  <w:endnote w:type="continuationSeparator" w:id="0">
    <w:p w14:paraId="3489CD81" w14:textId="77777777" w:rsidR="005859C3" w:rsidRDefault="005859C3" w:rsidP="00CC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0CFF" w14:textId="1B25418F" w:rsidR="00CC3CA4" w:rsidRPr="00A65F07" w:rsidRDefault="00E360CF" w:rsidP="00A65F07">
    <w:pPr>
      <w:pStyle w:val="Footer"/>
      <w:wordWrap w:val="0"/>
      <w:jc w:val="right"/>
      <w:rPr>
        <w:color w:val="000000" w:themeColor="text1"/>
      </w:rPr>
    </w:pPr>
    <w:r>
      <w:rPr>
        <w:color w:val="000000" w:themeColor="text1"/>
      </w:rPr>
      <w:t xml:space="preserve">Supplier Quality Manual </w:t>
    </w:r>
    <w:ins w:id="1" w:author="jiding" w:date="2016-03-16T14:26:00Z">
      <w:r w:rsidR="00CC3CA4" w:rsidRPr="00A65F07">
        <w:rPr>
          <w:color w:val="000000" w:themeColor="text1"/>
        </w:rPr>
        <w:t xml:space="preserve">Supplier Quality Manual </w:t>
      </w:r>
    </w:ins>
    <w:r>
      <w:rPr>
        <w:color w:val="000000" w:themeColor="text1"/>
      </w:rPr>
      <w:t>Acknowledgment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3AB0" w14:textId="77777777" w:rsidR="005859C3" w:rsidRDefault="005859C3" w:rsidP="00CC3CA4">
      <w:r>
        <w:separator/>
      </w:r>
    </w:p>
  </w:footnote>
  <w:footnote w:type="continuationSeparator" w:id="0">
    <w:p w14:paraId="5ABBE641" w14:textId="77777777" w:rsidR="005859C3" w:rsidRDefault="005859C3" w:rsidP="00CC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57F3" w14:textId="77777777" w:rsidR="00CC3CA4" w:rsidRDefault="00CC3CA4" w:rsidP="00CC3CA4">
    <w:pPr>
      <w:pStyle w:val="Header"/>
      <w:jc w:val="both"/>
    </w:pPr>
    <w:r w:rsidRPr="00CC3CA4">
      <w:rPr>
        <w:noProof/>
      </w:rPr>
      <w:drawing>
        <wp:inline distT="0" distB="0" distL="0" distR="0" wp14:anchorId="09C2005C" wp14:editId="72948151">
          <wp:extent cx="1714500" cy="561975"/>
          <wp:effectExtent l="19050" t="0" r="0" b="0"/>
          <wp:docPr id="3" name="Picture 3" descr="LFLogo+Tagli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FLogo+Taglin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62868"/>
    <w:multiLevelType w:val="hybridMultilevel"/>
    <w:tmpl w:val="6E284CC8"/>
    <w:lvl w:ilvl="0" w:tplc="8AC072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462F29"/>
    <w:multiLevelType w:val="hybridMultilevel"/>
    <w:tmpl w:val="E2F093F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D2639D"/>
    <w:multiLevelType w:val="hybridMultilevel"/>
    <w:tmpl w:val="772EA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8CC"/>
    <w:rsid w:val="00045E1B"/>
    <w:rsid w:val="00090ACC"/>
    <w:rsid w:val="000B1A8F"/>
    <w:rsid w:val="001C62F5"/>
    <w:rsid w:val="002F23AA"/>
    <w:rsid w:val="002F5820"/>
    <w:rsid w:val="00342310"/>
    <w:rsid w:val="003D28D0"/>
    <w:rsid w:val="003D5BFE"/>
    <w:rsid w:val="00436451"/>
    <w:rsid w:val="004873C5"/>
    <w:rsid w:val="004E2CF0"/>
    <w:rsid w:val="00534493"/>
    <w:rsid w:val="005859C3"/>
    <w:rsid w:val="005E4D09"/>
    <w:rsid w:val="006125F9"/>
    <w:rsid w:val="00665060"/>
    <w:rsid w:val="006F780B"/>
    <w:rsid w:val="007476AD"/>
    <w:rsid w:val="007B4817"/>
    <w:rsid w:val="008176F0"/>
    <w:rsid w:val="00844E05"/>
    <w:rsid w:val="008679CB"/>
    <w:rsid w:val="008A6777"/>
    <w:rsid w:val="00904EBE"/>
    <w:rsid w:val="00970309"/>
    <w:rsid w:val="00983795"/>
    <w:rsid w:val="00987084"/>
    <w:rsid w:val="00A610A8"/>
    <w:rsid w:val="00A65F07"/>
    <w:rsid w:val="00AE6AB8"/>
    <w:rsid w:val="00B20AC1"/>
    <w:rsid w:val="00B40BDA"/>
    <w:rsid w:val="00B75F17"/>
    <w:rsid w:val="00B83F85"/>
    <w:rsid w:val="00C820D2"/>
    <w:rsid w:val="00CC3CA4"/>
    <w:rsid w:val="00CD3657"/>
    <w:rsid w:val="00CD6351"/>
    <w:rsid w:val="00CE3BCE"/>
    <w:rsid w:val="00CE6BBE"/>
    <w:rsid w:val="00D2094A"/>
    <w:rsid w:val="00D72D86"/>
    <w:rsid w:val="00E06387"/>
    <w:rsid w:val="00E360CF"/>
    <w:rsid w:val="00EA7D75"/>
    <w:rsid w:val="00EF48CC"/>
    <w:rsid w:val="00F1676F"/>
    <w:rsid w:val="00FB37CD"/>
    <w:rsid w:val="00FC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D316"/>
  <w15:docId w15:val="{B534DAF1-DEFA-4EB7-94F6-0ED6EDF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79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48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8CC"/>
    <w:rPr>
      <w:b/>
      <w:bCs/>
      <w:kern w:val="44"/>
      <w:sz w:val="44"/>
      <w:szCs w:val="44"/>
    </w:rPr>
  </w:style>
  <w:style w:type="table" w:styleId="TableGrid">
    <w:name w:val="Table Grid"/>
    <w:basedOn w:val="TableNormal"/>
    <w:uiPriority w:val="59"/>
    <w:rsid w:val="00EF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CF0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2F5820"/>
    <w:pPr>
      <w:widowControl/>
      <w:tabs>
        <w:tab w:val="right" w:leader="dot" w:pos="10080"/>
      </w:tabs>
      <w:spacing w:after="120"/>
      <w:ind w:leftChars="100" w:left="360" w:rightChars="100" w:right="240" w:hangingChars="50" w:hanging="120"/>
    </w:pPr>
    <w:rPr>
      <w:rFonts w:ascii="Arial" w:hAnsi="Arial" w:cs="Arial"/>
      <w:bCs/>
      <w:i/>
      <w:iCs/>
      <w:noProof/>
      <w:color w:val="000000"/>
      <w:kern w:val="3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C3C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3CA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CA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43C5C-688C-4691-8604-CA414B079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13520C-3AA7-47A4-9927-923A64099B7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8D0FDC-CE0F-4C24-A582-D7A4CC485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Littelfuse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jiding</dc:creator>
  <cp:keywords/>
  <dc:description/>
  <cp:lastModifiedBy>Ruben Lozano Garza</cp:lastModifiedBy>
  <cp:revision>7</cp:revision>
  <cp:lastPrinted>2020-06-26T18:04:00Z</cp:lastPrinted>
  <dcterms:created xsi:type="dcterms:W3CDTF">2020-06-04T17:31:00Z</dcterms:created>
  <dcterms:modified xsi:type="dcterms:W3CDTF">2020-06-26T18:08:00Z</dcterms:modified>
</cp:coreProperties>
</file>